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D1" w:rsidRPr="00BF72E4" w:rsidRDefault="00AC277A" w:rsidP="001805D1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高雄榮民總</w:t>
      </w:r>
      <w:r w:rsidR="001805D1" w:rsidRPr="00BF72E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醫院  </w:t>
      </w:r>
      <w:r w:rsidR="00036F5B">
        <w:rPr>
          <w:rFonts w:ascii="標楷體" w:eastAsia="標楷體" w:hAnsi="標楷體" w:hint="eastAsia"/>
          <w:b/>
          <w:color w:val="000000"/>
          <w:sz w:val="32"/>
          <w:szCs w:val="32"/>
        </w:rPr>
        <w:t>用電</w:t>
      </w:r>
      <w:r w:rsidR="001805D1" w:rsidRPr="00BF72E4">
        <w:rPr>
          <w:rFonts w:ascii="標楷體" w:eastAsia="標楷體" w:hAnsi="標楷體" w:hint="eastAsia"/>
          <w:b/>
          <w:color w:val="000000"/>
          <w:sz w:val="32"/>
          <w:szCs w:val="32"/>
        </w:rPr>
        <w:t>作業安全許可申請表</w:t>
      </w:r>
    </w:p>
    <w:p w:rsidR="001805D1" w:rsidRPr="00BF72E4" w:rsidRDefault="006212F7" w:rsidP="001805D1">
      <w:pPr>
        <w:snapToGrid w:val="0"/>
        <w:ind w:firstLineChars="44" w:firstLine="141"/>
        <w:rPr>
          <w:rFonts w:eastAsia="標楷體"/>
          <w:b/>
          <w:color w:val="000000"/>
          <w:sz w:val="20"/>
        </w:rPr>
      </w:pPr>
      <w:r w:rsidRPr="006212F7"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2pt;margin-top:6.2pt;width:36pt;height:603pt;z-index:251657216" filled="f" stroked="f">
            <v:textbox style="layout-flow:vertical-ideographic;mso-next-textbox:#_x0000_s1026">
              <w:txbxContent>
                <w:p w:rsidR="001805D1" w:rsidRPr="004838AF" w:rsidRDefault="001805D1" w:rsidP="001805D1">
                  <w:pPr>
                    <w:spacing w:line="340" w:lineRule="exact"/>
                    <w:ind w:firstLineChars="400" w:firstLine="720"/>
                    <w:rPr>
                      <w:rFonts w:eastAsia="標楷體"/>
                      <w:sz w:val="18"/>
                      <w:szCs w:val="18"/>
                    </w:rPr>
                  </w:pPr>
                  <w:r w:rsidRPr="004838AF">
                    <w:rPr>
                      <w:rFonts w:eastAsia="標楷體" w:hint="eastAsia"/>
                      <w:sz w:val="18"/>
                      <w:szCs w:val="18"/>
                    </w:rPr>
                    <w:t>一式一聯：申請廠商↓業務承辦單位↓</w:t>
                  </w:r>
                  <w:r w:rsidR="00CE011E">
                    <w:rPr>
                      <w:rFonts w:eastAsia="標楷體" w:hint="eastAsia"/>
                      <w:sz w:val="18"/>
                      <w:szCs w:val="18"/>
                    </w:rPr>
                    <w:t>工務室</w:t>
                  </w:r>
                  <w:r>
                    <w:rPr>
                      <w:rFonts w:eastAsia="標楷體" w:hint="eastAsia"/>
                      <w:sz w:val="18"/>
                      <w:szCs w:val="18"/>
                    </w:rPr>
                    <w:t>↓</w:t>
                  </w:r>
                  <w:r w:rsidR="00297084">
                    <w:rPr>
                      <w:rFonts w:eastAsia="標楷體" w:hint="eastAsia"/>
                      <w:sz w:val="18"/>
                      <w:szCs w:val="18"/>
                    </w:rPr>
                    <w:t>職</w:t>
                  </w:r>
                  <w:r w:rsidRPr="004838AF">
                    <w:rPr>
                      <w:rFonts w:eastAsia="標楷體" w:hint="eastAsia"/>
                      <w:sz w:val="18"/>
                      <w:szCs w:val="18"/>
                    </w:rPr>
                    <w:t>安室</w:t>
                  </w:r>
                  <w:r w:rsidR="005065F7" w:rsidRPr="004838AF">
                    <w:rPr>
                      <w:rFonts w:eastAsia="標楷體" w:hint="eastAsia"/>
                      <w:sz w:val="18"/>
                      <w:szCs w:val="18"/>
                    </w:rPr>
                    <w:t>↓</w:t>
                  </w:r>
                  <w:r w:rsidR="00A218BB" w:rsidRPr="004838AF">
                    <w:rPr>
                      <w:rFonts w:eastAsia="標楷體" w:hint="eastAsia"/>
                      <w:sz w:val="18"/>
                      <w:szCs w:val="18"/>
                    </w:rPr>
                    <w:t>業務承辦單位</w:t>
                  </w:r>
                </w:p>
              </w:txbxContent>
            </v:textbox>
          </v:shape>
        </w:pict>
      </w:r>
      <w:r w:rsidR="001805D1" w:rsidRPr="00BF72E4">
        <w:rPr>
          <w:rFonts w:eastAsia="標楷體"/>
          <w:b/>
          <w:color w:val="000000"/>
          <w:sz w:val="20"/>
        </w:rPr>
        <w:t>1.</w:t>
      </w:r>
      <w:r w:rsidR="001805D1" w:rsidRPr="00BF72E4">
        <w:rPr>
          <w:rFonts w:eastAsia="標楷體" w:hAnsi="標楷體"/>
          <w:b/>
          <w:color w:val="000000"/>
          <w:sz w:val="20"/>
        </w:rPr>
        <w:t>進行</w:t>
      </w:r>
      <w:r w:rsidR="00036F5B">
        <w:rPr>
          <w:rFonts w:eastAsia="標楷體" w:hAnsi="標楷體" w:hint="eastAsia"/>
          <w:b/>
          <w:color w:val="000000"/>
          <w:sz w:val="20"/>
        </w:rPr>
        <w:t>用電</w:t>
      </w:r>
      <w:r w:rsidR="001805D1" w:rsidRPr="00BF72E4">
        <w:rPr>
          <w:rFonts w:eastAsia="標楷體" w:hAnsi="標楷體"/>
          <w:b/>
          <w:color w:val="000000"/>
          <w:sz w:val="20"/>
        </w:rPr>
        <w:t>作業</w:t>
      </w:r>
      <w:r w:rsidR="00AC277A">
        <w:rPr>
          <w:rFonts w:eastAsia="標楷體" w:hAnsi="標楷體" w:hint="eastAsia"/>
          <w:b/>
          <w:color w:val="000000"/>
          <w:sz w:val="20"/>
        </w:rPr>
        <w:t>五</w:t>
      </w:r>
      <w:r w:rsidR="00AC277A" w:rsidRPr="00BF72E4">
        <w:rPr>
          <w:rFonts w:eastAsia="標楷體" w:hAnsi="標楷體"/>
          <w:b/>
          <w:color w:val="000000"/>
          <w:sz w:val="20"/>
        </w:rPr>
        <w:t>日</w:t>
      </w:r>
      <w:r w:rsidR="001805D1" w:rsidRPr="00BF72E4">
        <w:rPr>
          <w:rFonts w:eastAsia="標楷體" w:hAnsi="標楷體"/>
          <w:b/>
          <w:color w:val="000000"/>
          <w:sz w:val="20"/>
        </w:rPr>
        <w:t>前，應完成</w:t>
      </w:r>
      <w:r w:rsidR="00036F5B">
        <w:rPr>
          <w:rFonts w:eastAsia="標楷體" w:hAnsi="標楷體" w:hint="eastAsia"/>
          <w:b/>
          <w:color w:val="000000"/>
          <w:sz w:val="20"/>
        </w:rPr>
        <w:t>用電</w:t>
      </w:r>
      <w:r w:rsidR="001805D1" w:rsidRPr="00BF72E4">
        <w:rPr>
          <w:rFonts w:eastAsia="標楷體" w:hAnsi="標楷體"/>
          <w:b/>
          <w:color w:val="000000"/>
          <w:sz w:val="20"/>
        </w:rPr>
        <w:t>作業安全許可之申請簽核。</w:t>
      </w:r>
    </w:p>
    <w:p w:rsidR="001805D1" w:rsidRPr="00BF72E4" w:rsidRDefault="00036F5B" w:rsidP="001805D1">
      <w:pPr>
        <w:spacing w:line="0" w:lineRule="atLeast"/>
        <w:ind w:leftChars="50" w:left="120" w:rightChars="88" w:right="211" w:firstLineChars="31" w:firstLine="62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b/>
          <w:color w:val="000000"/>
          <w:sz w:val="20"/>
        </w:rPr>
        <w:t xml:space="preserve">                                                               </w:t>
      </w:r>
      <w:r w:rsidR="001805D1" w:rsidRPr="00BF72E4">
        <w:rPr>
          <w:rFonts w:eastAsia="標楷體" w:hAnsi="標楷體" w:hint="eastAsia"/>
          <w:b/>
          <w:color w:val="000000"/>
          <w:sz w:val="20"/>
        </w:rPr>
        <w:t xml:space="preserve">    </w:t>
      </w:r>
      <w:r w:rsidR="001805D1" w:rsidRPr="00BF72E4">
        <w:rPr>
          <w:rFonts w:eastAsia="標楷體"/>
          <w:b/>
          <w:color w:val="000000"/>
          <w:sz w:val="20"/>
        </w:rPr>
        <w:t xml:space="preserve">      </w:t>
      </w:r>
      <w:r w:rsidR="001805D1" w:rsidRPr="00BF72E4">
        <w:rPr>
          <w:rFonts w:eastAsia="標楷體" w:hAnsi="標楷體"/>
          <w:color w:val="000000"/>
          <w:sz w:val="20"/>
        </w:rPr>
        <w:t>申請日期：</w:t>
      </w:r>
      <w:r w:rsidR="001805D1" w:rsidRPr="00BF72E4">
        <w:rPr>
          <w:rFonts w:eastAsia="標楷體"/>
          <w:color w:val="000000"/>
          <w:sz w:val="20"/>
        </w:rPr>
        <w:t xml:space="preserve">    </w:t>
      </w:r>
      <w:r w:rsidR="001805D1" w:rsidRPr="00BF72E4">
        <w:rPr>
          <w:rFonts w:eastAsia="標楷體" w:hAnsi="標楷體"/>
          <w:color w:val="000000"/>
          <w:sz w:val="20"/>
        </w:rPr>
        <w:t>年</w:t>
      </w:r>
      <w:r w:rsidR="001805D1" w:rsidRPr="00BF72E4">
        <w:rPr>
          <w:rFonts w:eastAsia="標楷體"/>
          <w:color w:val="000000"/>
          <w:sz w:val="20"/>
        </w:rPr>
        <w:t xml:space="preserve">     </w:t>
      </w:r>
      <w:r w:rsidR="001805D1" w:rsidRPr="00BF72E4">
        <w:rPr>
          <w:rFonts w:eastAsia="標楷體" w:hAnsi="標楷體"/>
          <w:color w:val="000000"/>
          <w:sz w:val="20"/>
        </w:rPr>
        <w:t>月</w:t>
      </w:r>
      <w:r w:rsidR="001805D1" w:rsidRPr="00BF72E4">
        <w:rPr>
          <w:rFonts w:eastAsia="標楷體"/>
          <w:color w:val="000000"/>
          <w:sz w:val="20"/>
        </w:rPr>
        <w:t xml:space="preserve">    </w:t>
      </w:r>
      <w:r w:rsidR="001805D1" w:rsidRPr="00BF72E4">
        <w:rPr>
          <w:rFonts w:eastAsia="標楷體" w:hAnsi="標楷體"/>
          <w:color w:val="000000"/>
          <w:sz w:val="20"/>
        </w:rPr>
        <w:t>日</w:t>
      </w:r>
      <w:r w:rsidR="001805D1" w:rsidRPr="00BF72E4">
        <w:rPr>
          <w:rFonts w:eastAsia="標楷體"/>
          <w:color w:val="000000"/>
          <w:sz w:val="20"/>
        </w:rPr>
        <w:t xml:space="preserve">  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5"/>
        <w:gridCol w:w="2106"/>
        <w:gridCol w:w="2105"/>
        <w:gridCol w:w="74"/>
        <w:gridCol w:w="2032"/>
        <w:gridCol w:w="2106"/>
      </w:tblGrid>
      <w:tr w:rsidR="001805D1" w:rsidRPr="00BF72E4" w:rsidTr="0033234C">
        <w:trPr>
          <w:trHeight w:val="198"/>
          <w:jc w:val="center"/>
        </w:trPr>
        <w:tc>
          <w:tcPr>
            <w:tcW w:w="10528" w:type="dxa"/>
            <w:gridSpan w:val="6"/>
            <w:vAlign w:val="center"/>
          </w:tcPr>
          <w:p w:rsidR="001805D1" w:rsidRPr="00BF72E4" w:rsidRDefault="001805D1" w:rsidP="00D92F8F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BF72E4">
              <w:rPr>
                <w:rFonts w:eastAsia="標楷體" w:hAnsi="標楷體"/>
                <w:color w:val="000000"/>
              </w:rPr>
              <w:t>工程名稱：</w:t>
            </w:r>
          </w:p>
        </w:tc>
      </w:tr>
      <w:tr w:rsidR="001805D1" w:rsidRPr="00BF72E4" w:rsidTr="0033234C">
        <w:trPr>
          <w:trHeight w:val="60"/>
          <w:jc w:val="center"/>
        </w:trPr>
        <w:tc>
          <w:tcPr>
            <w:tcW w:w="10528" w:type="dxa"/>
            <w:gridSpan w:val="6"/>
            <w:vAlign w:val="center"/>
          </w:tcPr>
          <w:p w:rsidR="001805D1" w:rsidRPr="00BF72E4" w:rsidRDefault="00036F5B" w:rsidP="00D92F8F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用電</w:t>
            </w:r>
            <w:r w:rsidR="001805D1" w:rsidRPr="00BF72E4">
              <w:rPr>
                <w:rFonts w:eastAsia="標楷體" w:hAnsi="標楷體"/>
                <w:color w:val="000000"/>
              </w:rPr>
              <w:t>作業</w:t>
            </w:r>
            <w:r w:rsidR="001805D1" w:rsidRPr="00BF72E4">
              <w:rPr>
                <w:rFonts w:eastAsia="標楷體" w:hAnsi="標楷體" w:hint="eastAsia"/>
                <w:color w:val="000000"/>
              </w:rPr>
              <w:t>時間</w:t>
            </w:r>
            <w:r w:rsidR="001805D1" w:rsidRPr="00BF72E4">
              <w:rPr>
                <w:rFonts w:eastAsia="標楷體" w:hAnsi="標楷體"/>
                <w:color w:val="000000"/>
              </w:rPr>
              <w:t>：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年</w:t>
            </w:r>
            <w:r w:rsidR="001805D1" w:rsidRPr="00BF72E4">
              <w:rPr>
                <w:rFonts w:eastAsia="標楷體"/>
                <w:color w:val="000000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月</w:t>
            </w:r>
            <w:r w:rsidR="001805D1" w:rsidRPr="00BF72E4">
              <w:rPr>
                <w:rFonts w:eastAsia="標楷體"/>
                <w:color w:val="000000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="001805D1"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="001805D1" w:rsidRPr="00BF72E4">
              <w:rPr>
                <w:rFonts w:eastAsia="標楷體" w:hAnsi="標楷體"/>
                <w:color w:val="000000"/>
              </w:rPr>
              <w:t>日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時</w:t>
            </w:r>
            <w:r w:rsidR="001805D1" w:rsidRPr="00BF72E4">
              <w:rPr>
                <w:rFonts w:eastAsia="標楷體" w:hAnsi="標楷體" w:hint="eastAsia"/>
                <w:color w:val="000000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分</w:t>
            </w:r>
            <w:r w:rsidR="001805D1" w:rsidRPr="00BF72E4">
              <w:rPr>
                <w:rFonts w:eastAsia="標楷體"/>
                <w:color w:val="000000"/>
              </w:rPr>
              <w:t xml:space="preserve"> </w:t>
            </w:r>
            <w:r w:rsidR="001805D1" w:rsidRPr="00BF72E4">
              <w:rPr>
                <w:rFonts w:eastAsia="標楷體" w:hAnsi="標楷體"/>
                <w:color w:val="000000"/>
              </w:rPr>
              <w:t>至</w:t>
            </w:r>
            <w:r w:rsidR="001805D1" w:rsidRPr="00BF72E4">
              <w:rPr>
                <w:rFonts w:eastAsia="標楷體"/>
                <w:color w:val="000000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時</w:t>
            </w:r>
            <w:r w:rsidR="001805D1" w:rsidRPr="00BF72E4">
              <w:rPr>
                <w:rFonts w:eastAsia="標楷體" w:hAnsi="標楷體" w:hint="eastAsia"/>
                <w:color w:val="000000"/>
              </w:rPr>
              <w:t xml:space="preserve"> </w:t>
            </w:r>
            <w:r w:rsidR="001805D1"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805D1" w:rsidRPr="00BF72E4">
              <w:rPr>
                <w:rFonts w:eastAsia="標楷體" w:hAnsi="標楷體"/>
                <w:color w:val="000000"/>
              </w:rPr>
              <w:t>分</w:t>
            </w:r>
            <w:r w:rsidR="001805D1" w:rsidRPr="00BF72E4">
              <w:rPr>
                <w:rFonts w:eastAsia="標楷體" w:hAnsi="標楷體" w:hint="eastAsia"/>
                <w:color w:val="000000"/>
              </w:rPr>
              <w:t xml:space="preserve"> </w:t>
            </w:r>
          </w:p>
        </w:tc>
      </w:tr>
      <w:tr w:rsidR="001805D1" w:rsidRPr="00BF72E4" w:rsidTr="00337352">
        <w:trPr>
          <w:trHeight w:val="450"/>
          <w:jc w:val="center"/>
        </w:trPr>
        <w:tc>
          <w:tcPr>
            <w:tcW w:w="6390" w:type="dxa"/>
            <w:gridSpan w:val="4"/>
          </w:tcPr>
          <w:p w:rsidR="001805D1" w:rsidRDefault="00036F5B" w:rsidP="00A218B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用電</w:t>
            </w:r>
            <w:r w:rsidR="00337352">
              <w:rPr>
                <w:rFonts w:eastAsia="標楷體" w:hAnsi="標楷體" w:hint="eastAsia"/>
                <w:color w:val="000000"/>
              </w:rPr>
              <w:t>規格</w:t>
            </w:r>
            <w:r w:rsidR="001805D1" w:rsidRPr="00BF72E4">
              <w:rPr>
                <w:rFonts w:eastAsia="標楷體" w:hAnsi="標楷體"/>
                <w:color w:val="000000"/>
              </w:rPr>
              <w:t>：</w:t>
            </w:r>
          </w:p>
          <w:p w:rsidR="001805D1" w:rsidRPr="00BF72E4" w:rsidRDefault="00337352" w:rsidP="001437C9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b/>
                <w:color w:val="000000"/>
              </w:rPr>
            </w:pPr>
            <w:r w:rsidRPr="001437C9">
              <w:rPr>
                <w:rFonts w:eastAsia="標楷體" w:hAnsi="標楷體" w:hint="eastAsia"/>
                <w:color w:val="000000"/>
                <w:u w:val="single"/>
              </w:rPr>
              <w:t xml:space="preserve">  </w:t>
            </w:r>
            <w:r w:rsidR="001437C9" w:rsidRPr="001437C9">
              <w:rPr>
                <w:rFonts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</w:rPr>
              <w:t>相Φ</w:t>
            </w:r>
            <w:r w:rsidRPr="001437C9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="001437C9">
              <w:rPr>
                <w:rFonts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線</w:t>
            </w:r>
            <w:r>
              <w:rPr>
                <w:rFonts w:eastAsia="標楷體" w:hAnsi="標楷體" w:hint="eastAsia"/>
                <w:color w:val="000000"/>
              </w:rPr>
              <w:t>W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</w:t>
            </w:r>
            <w:r w:rsidR="001437C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337352">
              <w:rPr>
                <w:rFonts w:eastAsia="標楷體" w:hint="eastAsia"/>
                <w:color w:val="000000"/>
              </w:rPr>
              <w:t>伏特</w:t>
            </w:r>
            <w:r>
              <w:rPr>
                <w:rFonts w:eastAsia="標楷體" w:hAnsi="標楷體" w:hint="eastAsia"/>
                <w:color w:val="000000"/>
              </w:rPr>
              <w:t xml:space="preserve">V 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</w:t>
            </w:r>
            <w:r w:rsidR="001437C9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337352">
              <w:rPr>
                <w:rFonts w:eastAsia="標楷體" w:hint="eastAsia"/>
                <w:color w:val="000000"/>
              </w:rPr>
              <w:t>安培</w:t>
            </w:r>
            <w:r w:rsidRPr="00337352"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4138" w:type="dxa"/>
            <w:gridSpan w:val="2"/>
            <w:vMerge w:val="restart"/>
          </w:tcPr>
          <w:p w:rsidR="001805D1" w:rsidRPr="00BF72E4" w:rsidRDefault="00AC277A" w:rsidP="00A218BB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承攬關係</w:t>
            </w:r>
            <w:r w:rsidR="001805D1" w:rsidRPr="00BF72E4">
              <w:rPr>
                <w:rFonts w:eastAsia="標楷體" w:hAnsi="標楷體" w:hint="eastAsia"/>
                <w:color w:val="000000"/>
              </w:rPr>
              <w:t>：</w:t>
            </w:r>
          </w:p>
          <w:p w:rsidR="001805D1" w:rsidRPr="00BF72E4" w:rsidRDefault="001805D1" w:rsidP="00A218BB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BF72E4">
              <w:rPr>
                <w:rFonts w:eastAsia="標楷體" w:hAnsi="標楷體" w:hint="eastAsia"/>
                <w:color w:val="000000"/>
              </w:rPr>
              <w:t>(</w:t>
            </w:r>
            <w:r w:rsidRPr="00BF72E4">
              <w:rPr>
                <w:rFonts w:eastAsia="標楷體" w:hAnsi="標楷體" w:hint="eastAsia"/>
                <w:color w:val="000000"/>
              </w:rPr>
              <w:t>含下包協力廠商及平行共同作業廠商</w:t>
            </w:r>
            <w:r w:rsidRPr="00BF72E4">
              <w:rPr>
                <w:rFonts w:eastAsia="標楷體" w:hAnsi="標楷體" w:hint="eastAsia"/>
                <w:color w:val="000000"/>
              </w:rPr>
              <w:t>)</w:t>
            </w:r>
          </w:p>
          <w:p w:rsidR="00AC277A" w:rsidRPr="00BF72E4" w:rsidRDefault="00AC277A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（</w:t>
            </w:r>
            <w:r>
              <w:rPr>
                <w:rFonts w:eastAsia="標楷體" w:hAnsi="標楷體" w:hint="eastAsia"/>
                <w:color w:val="000000"/>
                <w:kern w:val="0"/>
              </w:rPr>
              <w:t>1</w:t>
            </w:r>
            <w:r>
              <w:rPr>
                <w:rFonts w:eastAsia="標楷體" w:hAnsi="標楷體"/>
                <w:color w:val="000000"/>
                <w:kern w:val="0"/>
              </w:rPr>
              <w:t>）</w:t>
            </w:r>
            <w:r w:rsidRPr="00BF72E4">
              <w:rPr>
                <w:rFonts w:eastAsia="標楷體" w:hAnsi="標楷體"/>
                <w:color w:val="000000"/>
                <w:kern w:val="0"/>
              </w:rPr>
              <w:t>廠商名稱：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        </w:t>
            </w:r>
          </w:p>
          <w:p w:rsidR="00AC277A" w:rsidRPr="00BF72E4" w:rsidRDefault="00AC277A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負責人</w:t>
            </w:r>
            <w:r w:rsidRPr="00BF72E4">
              <w:rPr>
                <w:rFonts w:eastAsia="標楷體"/>
                <w:color w:val="000000"/>
                <w:kern w:val="0"/>
              </w:rPr>
              <w:t>/</w:t>
            </w:r>
            <w:r w:rsidRPr="00BF72E4">
              <w:rPr>
                <w:rFonts w:eastAsia="標楷體" w:hAnsi="標楷體"/>
                <w:color w:val="000000"/>
                <w:kern w:val="0"/>
              </w:rPr>
              <w:t>電話：</w:t>
            </w:r>
          </w:p>
          <w:p w:rsidR="00AC277A" w:rsidRPr="00BF72E4" w:rsidRDefault="00AC277A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（</w:t>
            </w:r>
            <w:r>
              <w:rPr>
                <w:rFonts w:eastAsia="標楷體" w:hAnsi="標楷體" w:hint="eastAsia"/>
                <w:color w:val="000000"/>
                <w:kern w:val="0"/>
              </w:rPr>
              <w:t>2</w:t>
            </w:r>
            <w:r>
              <w:rPr>
                <w:rFonts w:eastAsia="標楷體" w:hAnsi="標楷體"/>
                <w:color w:val="000000"/>
                <w:kern w:val="0"/>
              </w:rPr>
              <w:t>）</w:t>
            </w:r>
            <w:r w:rsidRPr="00BF72E4">
              <w:rPr>
                <w:rFonts w:eastAsia="標楷體" w:hAnsi="標楷體"/>
                <w:color w:val="000000"/>
                <w:kern w:val="0"/>
              </w:rPr>
              <w:t>廠商名稱：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        </w:t>
            </w:r>
          </w:p>
          <w:p w:rsidR="00375869" w:rsidRDefault="00AC277A" w:rsidP="00A218BB">
            <w:pPr>
              <w:snapToGrid w:val="0"/>
              <w:rPr>
                <w:rFonts w:eastAsia="標楷體" w:hAnsi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負責人</w:t>
            </w:r>
            <w:r w:rsidRPr="00BF72E4">
              <w:rPr>
                <w:rFonts w:eastAsia="標楷體"/>
                <w:color w:val="000000"/>
                <w:kern w:val="0"/>
              </w:rPr>
              <w:t>/</w:t>
            </w:r>
            <w:r w:rsidRPr="00BF72E4">
              <w:rPr>
                <w:rFonts w:eastAsia="標楷體" w:hAnsi="標楷體"/>
                <w:color w:val="000000"/>
                <w:kern w:val="0"/>
              </w:rPr>
              <w:t>電話：</w:t>
            </w:r>
          </w:p>
          <w:p w:rsidR="001805D1" w:rsidRPr="00D50805" w:rsidRDefault="00375869" w:rsidP="00A218BB">
            <w:pPr>
              <w:snapToGrid w:val="0"/>
              <w:rPr>
                <w:rFonts w:eastAsia="標楷體" w:hAnsi="標楷體"/>
                <w:b/>
                <w:color w:val="000000" w:themeColor="text1"/>
              </w:rPr>
            </w:pPr>
            <w:r w:rsidRPr="00D50805">
              <w:rPr>
                <w:rFonts w:eastAsia="標楷體" w:hAnsi="標楷體" w:hint="eastAsia"/>
                <w:color w:val="000000" w:themeColor="text1"/>
                <w:kern w:val="0"/>
                <w:sz w:val="22"/>
                <w:szCs w:val="22"/>
              </w:rPr>
              <w:t>請檢附作業人員名冊及緊急事故聯絡網（</w:t>
            </w:r>
            <w:r w:rsidRPr="00D50805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含下包協力廠商及平行共同作業廠商</w:t>
            </w:r>
            <w:r w:rsidRPr="00D50805">
              <w:rPr>
                <w:rFonts w:eastAsia="標楷體" w:hAnsi="標楷體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337352" w:rsidRPr="00BF72E4" w:rsidTr="00D92F8F">
        <w:trPr>
          <w:trHeight w:val="433"/>
          <w:jc w:val="center"/>
        </w:trPr>
        <w:tc>
          <w:tcPr>
            <w:tcW w:w="6390" w:type="dxa"/>
            <w:gridSpan w:val="4"/>
          </w:tcPr>
          <w:p w:rsidR="00337352" w:rsidRPr="00BF72E4" w:rsidRDefault="00337352" w:rsidP="0033735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用電</w:t>
            </w:r>
            <w:r w:rsidRPr="00BF72E4">
              <w:rPr>
                <w:rFonts w:eastAsia="標楷體" w:hAnsi="標楷體"/>
                <w:color w:val="000000"/>
              </w:rPr>
              <w:t>作業地點</w:t>
            </w:r>
            <w:r w:rsidRPr="00BF72E4">
              <w:rPr>
                <w:rFonts w:eastAsia="標楷體"/>
                <w:color w:val="000000"/>
              </w:rPr>
              <w:t>(</w:t>
            </w:r>
            <w:r w:rsidRPr="00BF72E4">
              <w:rPr>
                <w:rFonts w:eastAsia="標楷體" w:hAnsi="標楷體"/>
                <w:color w:val="000000"/>
              </w:rPr>
              <w:t>棟別</w:t>
            </w:r>
            <w:r w:rsidRPr="00BF72E4">
              <w:rPr>
                <w:rFonts w:eastAsia="標楷體"/>
                <w:color w:val="000000"/>
              </w:rPr>
              <w:t>/</w:t>
            </w:r>
            <w:r w:rsidRPr="00BF72E4">
              <w:rPr>
                <w:rFonts w:eastAsia="標楷體" w:hAnsi="標楷體"/>
                <w:color w:val="000000"/>
              </w:rPr>
              <w:t>樓層</w:t>
            </w:r>
            <w:r w:rsidRPr="00BF72E4">
              <w:rPr>
                <w:rFonts w:eastAsia="標楷體"/>
                <w:color w:val="000000"/>
              </w:rPr>
              <w:t>/</w:t>
            </w:r>
            <w:r w:rsidRPr="00BF72E4">
              <w:rPr>
                <w:rFonts w:eastAsia="標楷體" w:hAnsi="標楷體"/>
                <w:color w:val="000000"/>
              </w:rPr>
              <w:t>區域</w:t>
            </w:r>
            <w:r w:rsidRPr="00BF72E4">
              <w:rPr>
                <w:rFonts w:eastAsia="標楷體"/>
                <w:color w:val="000000"/>
              </w:rPr>
              <w:t>)</w:t>
            </w:r>
            <w:r w:rsidRPr="00BF72E4">
              <w:rPr>
                <w:rFonts w:eastAsia="標楷體" w:hAnsi="標楷體" w:hint="eastAsia"/>
                <w:color w:val="000000"/>
              </w:rPr>
              <w:t>及</w:t>
            </w:r>
            <w:r w:rsidRPr="00BF72E4">
              <w:rPr>
                <w:rFonts w:eastAsia="標楷體" w:hAnsi="標楷體"/>
                <w:color w:val="000000"/>
              </w:rPr>
              <w:t>工程內容</w:t>
            </w:r>
            <w:r w:rsidRPr="00BF72E4">
              <w:rPr>
                <w:rFonts w:eastAsia="標楷體" w:hAnsi="標楷體" w:hint="eastAsia"/>
                <w:color w:val="000000"/>
              </w:rPr>
              <w:t>說明</w:t>
            </w:r>
            <w:r w:rsidRPr="00BF72E4">
              <w:rPr>
                <w:rFonts w:eastAsia="標楷體" w:hAnsi="標楷體"/>
                <w:color w:val="000000"/>
              </w:rPr>
              <w:t>：</w:t>
            </w:r>
          </w:p>
          <w:p w:rsidR="00337352" w:rsidRPr="00337352" w:rsidRDefault="00337352" w:rsidP="00A218B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color w:val="000000"/>
              </w:rPr>
            </w:pPr>
          </w:p>
        </w:tc>
        <w:tc>
          <w:tcPr>
            <w:tcW w:w="4138" w:type="dxa"/>
            <w:gridSpan w:val="2"/>
            <w:vMerge/>
          </w:tcPr>
          <w:p w:rsidR="00337352" w:rsidRDefault="00337352" w:rsidP="00A218BB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1805D1" w:rsidRPr="00BF72E4" w:rsidTr="00A218BB">
        <w:trPr>
          <w:trHeight w:val="1127"/>
          <w:jc w:val="center"/>
        </w:trPr>
        <w:tc>
          <w:tcPr>
            <w:tcW w:w="6390" w:type="dxa"/>
            <w:gridSpan w:val="4"/>
          </w:tcPr>
          <w:p w:rsidR="001805D1" w:rsidRPr="00BF72E4" w:rsidRDefault="001805D1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廠商名稱：</w:t>
            </w:r>
          </w:p>
          <w:p w:rsidR="001805D1" w:rsidRPr="00BF72E4" w:rsidRDefault="001805D1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負責人</w:t>
            </w:r>
            <w:r w:rsidRPr="00BF72E4">
              <w:rPr>
                <w:rFonts w:eastAsia="標楷體"/>
                <w:color w:val="000000"/>
                <w:kern w:val="0"/>
              </w:rPr>
              <w:t>/</w:t>
            </w:r>
            <w:r w:rsidRPr="00BF72E4">
              <w:rPr>
                <w:rFonts w:eastAsia="標楷體" w:hAnsi="標楷體"/>
                <w:color w:val="000000"/>
                <w:kern w:val="0"/>
              </w:rPr>
              <w:t>電話：</w:t>
            </w:r>
          </w:p>
          <w:p w:rsidR="001805D1" w:rsidRPr="00BF72E4" w:rsidRDefault="001805D1" w:rsidP="00A218BB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現場聯絡人</w:t>
            </w:r>
            <w:r w:rsidRPr="00BF72E4">
              <w:rPr>
                <w:rFonts w:eastAsia="標楷體"/>
                <w:color w:val="000000"/>
                <w:kern w:val="0"/>
              </w:rPr>
              <w:t>/</w:t>
            </w:r>
            <w:r w:rsidRPr="00BF72E4">
              <w:rPr>
                <w:rFonts w:eastAsia="標楷體" w:hAnsi="標楷體"/>
                <w:color w:val="000000"/>
                <w:kern w:val="0"/>
              </w:rPr>
              <w:t>電話：</w:t>
            </w:r>
          </w:p>
          <w:p w:rsidR="00036F5B" w:rsidRDefault="001805D1" w:rsidP="00A218B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color w:val="000000"/>
                <w:kern w:val="0"/>
              </w:rPr>
            </w:pPr>
            <w:r w:rsidRPr="00BF72E4">
              <w:rPr>
                <w:rFonts w:eastAsia="標楷體" w:hAnsi="標楷體"/>
                <w:color w:val="000000"/>
                <w:kern w:val="0"/>
              </w:rPr>
              <w:t>現場作業人員：</w:t>
            </w:r>
            <w:r w:rsidRPr="00BF72E4">
              <w:rPr>
                <w:rFonts w:eastAsia="標楷體"/>
                <w:color w:val="000000"/>
                <w:kern w:val="0"/>
                <w:u w:val="single"/>
              </w:rPr>
              <w:t xml:space="preserve">      </w:t>
            </w:r>
            <w:r w:rsidRPr="00BF72E4">
              <w:rPr>
                <w:rFonts w:eastAsia="標楷體" w:hAnsi="標楷體"/>
                <w:color w:val="000000"/>
                <w:kern w:val="0"/>
              </w:rPr>
              <w:t>人</w:t>
            </w:r>
          </w:p>
          <w:p w:rsidR="00036F5B" w:rsidRPr="00036F5B" w:rsidRDefault="00036F5B" w:rsidP="00A218B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備置電氣開關箱（內含無熔絲總開關、漏電斷路器、中隔板）</w:t>
            </w:r>
          </w:p>
        </w:tc>
        <w:tc>
          <w:tcPr>
            <w:tcW w:w="4138" w:type="dxa"/>
            <w:gridSpan w:val="2"/>
            <w:vMerge/>
          </w:tcPr>
          <w:p w:rsidR="001805D1" w:rsidRPr="00BF72E4" w:rsidRDefault="001805D1" w:rsidP="00A218B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eastAsia="標楷體" w:hAnsi="標楷體"/>
                <w:color w:val="000000"/>
              </w:rPr>
            </w:pPr>
          </w:p>
        </w:tc>
      </w:tr>
      <w:tr w:rsidR="001805D1" w:rsidRPr="00BF72E4" w:rsidTr="00D92F8F">
        <w:trPr>
          <w:trHeight w:val="795"/>
          <w:jc w:val="center"/>
        </w:trPr>
        <w:tc>
          <w:tcPr>
            <w:tcW w:w="10528" w:type="dxa"/>
            <w:gridSpan w:val="6"/>
          </w:tcPr>
          <w:p w:rsidR="001805D1" w:rsidRPr="00F02BEC" w:rsidRDefault="00036F5B" w:rsidP="0033234C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02BEC">
              <w:rPr>
                <w:rFonts w:ascii="標楷體" w:eastAsia="標楷體" w:hAnsi="標楷體" w:hint="eastAsia"/>
                <w:b/>
                <w:color w:val="000000"/>
              </w:rPr>
              <w:t>用電</w:t>
            </w:r>
            <w:r w:rsidR="00900E40"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 w:rsidR="001805D1" w:rsidRPr="00F02BEC">
              <w:rPr>
                <w:rFonts w:ascii="標楷體" w:eastAsia="標楷體" w:hAnsi="標楷體"/>
                <w:b/>
                <w:color w:val="000000"/>
              </w:rPr>
              <w:t>作業注意事項：</w:t>
            </w:r>
          </w:p>
          <w:p w:rsidR="005065F7" w:rsidRPr="00A218BB" w:rsidRDefault="00036F5B" w:rsidP="0033234C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1.用電作業應備置合格電氣開關箱或合格</w:t>
            </w:r>
            <w:r w:rsidR="002778E8" w:rsidRPr="00A218BB">
              <w:rPr>
                <w:rFonts w:ascii="標楷體" w:eastAsia="標楷體" w:hAnsi="標楷體" w:hint="eastAsia"/>
                <w:color w:val="000000"/>
                <w:szCs w:val="24"/>
              </w:rPr>
              <w:t>電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線</w:t>
            </w:r>
            <w:r w:rsidR="005065F7" w:rsidRPr="00A218BB">
              <w:rPr>
                <w:rFonts w:ascii="標楷體" w:eastAsia="標楷體" w:hAnsi="標楷體" w:hint="eastAsia"/>
                <w:color w:val="000000"/>
                <w:szCs w:val="24"/>
              </w:rPr>
              <w:t>；電氣開關箱內置國家標準規格之無熔絲開關及具有高</w:t>
            </w:r>
          </w:p>
          <w:p w:rsidR="001805D1" w:rsidRPr="00A218BB" w:rsidRDefault="005065F7" w:rsidP="0033234C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 xml:space="preserve">  敏感性、高速型、能確實作動之漏電電路器等</w:t>
            </w:r>
            <w:r w:rsidR="00036F5B" w:rsidRPr="00A218B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805D1" w:rsidRPr="00A218BB" w:rsidRDefault="00B93D90" w:rsidP="0033234C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1805D1" w:rsidRPr="00A218BB">
              <w:rPr>
                <w:rFonts w:ascii="標楷體" w:eastAsia="標楷體" w:hAnsi="標楷體"/>
                <w:color w:val="000000"/>
                <w:szCs w:val="24"/>
              </w:rPr>
              <w:t>須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r w:rsidRPr="00A218BB">
              <w:rPr>
                <w:rFonts w:ascii="標楷體" w:eastAsia="標楷體" w:hAnsi="標楷體"/>
                <w:color w:val="000000"/>
                <w:szCs w:val="24"/>
              </w:rPr>
              <w:t>合格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之電氣技術人員負責接</w:t>
            </w:r>
            <w:r w:rsidR="00F02BEC" w:rsidRPr="00A218BB"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Pr="00A218BB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="00F02BEC" w:rsidRPr="00A218BB">
              <w:rPr>
                <w:rFonts w:ascii="標楷體" w:eastAsia="標楷體" w:hAnsi="標楷體" w:hint="eastAsia"/>
                <w:color w:val="000000"/>
                <w:szCs w:val="24"/>
              </w:rPr>
              <w:t>平時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維護</w:t>
            </w:r>
            <w:r w:rsidR="00F02BEC" w:rsidRPr="00A218BB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檢查</w:t>
            </w:r>
            <w:r w:rsidR="00F02BEC" w:rsidRPr="00A218BB">
              <w:rPr>
                <w:rFonts w:ascii="標楷體" w:eastAsia="標楷體" w:hAnsi="標楷體" w:hint="eastAsia"/>
                <w:color w:val="000000"/>
                <w:szCs w:val="24"/>
              </w:rPr>
              <w:t>所有</w:t>
            </w:r>
            <w:r w:rsidRPr="00A218BB">
              <w:rPr>
                <w:rFonts w:ascii="標楷體" w:eastAsia="標楷體" w:hAnsi="標楷體" w:hint="eastAsia"/>
                <w:color w:val="000000"/>
                <w:szCs w:val="24"/>
              </w:rPr>
              <w:t>用電安全</w:t>
            </w:r>
            <w:r w:rsidR="001805D1" w:rsidRPr="00A218BB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F02BEC" w:rsidRPr="00A218BB" w:rsidRDefault="00F02BEC" w:rsidP="0033234C">
            <w:pPr>
              <w:pStyle w:val="21"/>
              <w:tabs>
                <w:tab w:val="clear" w:pos="1815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sz w:val="24"/>
                <w:szCs w:val="24"/>
              </w:rPr>
              <w:t>3.</w:t>
            </w: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電氣配線或移動式電線，應避免橫越通路或車輛出入之場所，未能免除時，應以管路包覆固定或以</w:t>
            </w:r>
          </w:p>
          <w:p w:rsidR="00F02BEC" w:rsidRPr="00A218BB" w:rsidRDefault="00F02BEC" w:rsidP="0033234C">
            <w:pPr>
              <w:pStyle w:val="21"/>
              <w:tabs>
                <w:tab w:val="clear" w:pos="1815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架空方式配設等保護措施行之；架空配設時，其高度不得被出入之人、車、物品碰觸。</w:t>
            </w:r>
          </w:p>
          <w:p w:rsidR="00F02BEC" w:rsidRPr="00A218BB" w:rsidRDefault="00F02BEC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sz w:val="24"/>
                <w:szCs w:val="24"/>
              </w:rPr>
              <w:t>4.</w:t>
            </w:r>
            <w:r w:rsidR="00AC277A" w:rsidRPr="00A218BB">
              <w:rPr>
                <w:rFonts w:hAnsi="標楷體" w:hint="eastAsia"/>
                <w:b w:val="0"/>
                <w:color w:val="000000"/>
                <w:sz w:val="24"/>
                <w:szCs w:val="24"/>
              </w:rPr>
              <w:t>應</w:t>
            </w:r>
            <w:r w:rsidRPr="00A218BB">
              <w:rPr>
                <w:rFonts w:hAnsi="標楷體"/>
                <w:b w:val="0"/>
                <w:color w:val="000000"/>
                <w:sz w:val="24"/>
                <w:szCs w:val="24"/>
              </w:rPr>
              <w:t>有監工人員在場，</w:t>
            </w: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用電器具、電源開關箱、分電盤等應設置於乾燥處，不可置於易導電、濕潤、</w:t>
            </w:r>
          </w:p>
          <w:p w:rsidR="00F02BEC" w:rsidRPr="00A218BB" w:rsidRDefault="00F02BEC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sz w:val="24"/>
                <w:szCs w:val="24"/>
              </w:rPr>
              <w:t xml:space="preserve">  </w:t>
            </w: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油污或低窪易積水之處等。</w:t>
            </w:r>
          </w:p>
          <w:p w:rsidR="005D6919" w:rsidRPr="00A218BB" w:rsidRDefault="00F02BEC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kern w:val="2"/>
                <w:sz w:val="24"/>
                <w:szCs w:val="24"/>
              </w:rPr>
              <w:t>5.</w:t>
            </w: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電氣（器）設備如置於室外露天處時，應加裝防雨、防水侵入之蓋板或設置電氣開關箱等措施，每</w:t>
            </w:r>
          </w:p>
          <w:p w:rsidR="005D6919" w:rsidRPr="00A218BB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 w:rsidR="00F02BEC"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日收工及遇雨天時，應將用電器具覆蓋或移入室內，以防感電等事故。每日開工前及雨天後，對電</w:t>
            </w:r>
          </w:p>
          <w:p w:rsidR="00F02BEC" w:rsidRPr="00A218BB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 w:rsidR="00F02BEC"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氣（器）設備等應詳細檢查。</w:t>
            </w:r>
          </w:p>
          <w:p w:rsidR="005D6919" w:rsidRPr="00A218BB" w:rsidRDefault="00F02BEC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101" w:hangingChars="42" w:hanging="101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kern w:val="2"/>
                <w:sz w:val="24"/>
                <w:szCs w:val="24"/>
              </w:rPr>
              <w:t>6.</w:t>
            </w:r>
            <w:r w:rsidR="005D6919"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電氣（器）設備如置於室外露天處時，應加裝防雨、防水侵入之蓋板或設置電氣開關箱等措施，每</w:t>
            </w:r>
          </w:p>
          <w:p w:rsidR="005D6919" w:rsidRPr="00A218BB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101" w:hangingChars="42" w:hanging="101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日收工及遇雨天時，應將用電器具覆蓋或移入室內，以防感電等事故。每日開工前及雨天後，對電</w:t>
            </w:r>
          </w:p>
          <w:p w:rsidR="005D6919" w:rsidRPr="00A218BB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101" w:hangingChars="42" w:hanging="101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氣（器）設備等應詳細檢查。</w:t>
            </w:r>
          </w:p>
          <w:p w:rsidR="005D6919" w:rsidRPr="00A218BB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color w:val="000000"/>
                <w:sz w:val="24"/>
                <w:szCs w:val="24"/>
              </w:rPr>
              <w:t>7.</w:t>
            </w: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有意外接觸或接近電氣裝置，致有感電之虞時，承攬人應設置必要之安全防護措施（如絕緣被覆、</w:t>
            </w:r>
          </w:p>
          <w:p w:rsidR="005D6919" w:rsidRPr="005D6919" w:rsidRDefault="005D6919" w:rsidP="0033234C">
            <w:pPr>
              <w:pStyle w:val="21"/>
              <w:tabs>
                <w:tab w:val="clear" w:pos="1815"/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color w:val="000000"/>
                <w:kern w:val="2"/>
                <w:sz w:val="24"/>
                <w:szCs w:val="24"/>
              </w:rPr>
            </w:pPr>
            <w:r w:rsidRPr="00A218BB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護罩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、漏電斷路器、接地、安全警告標示或禁止標示，並提供防護具等等）。</w:t>
            </w:r>
          </w:p>
          <w:p w:rsidR="005D6919" w:rsidRPr="005D6919" w:rsidRDefault="005D6919" w:rsidP="0033234C">
            <w:pPr>
              <w:tabs>
                <w:tab w:val="left" w:pos="840"/>
              </w:tabs>
              <w:snapToGrid w:val="0"/>
              <w:spacing w:line="280" w:lineRule="exact"/>
              <w:ind w:left="1440" w:hangingChars="600" w:hanging="144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8.電源開關箱、用電器具及線路附近，不得堆放易燃易爆物品，並應設置滅火器。</w:t>
            </w:r>
          </w:p>
          <w:p w:rsidR="005D6919" w:rsidRDefault="005D6919" w:rsidP="0033234C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5D6919">
              <w:rPr>
                <w:rFonts w:ascii="標楷體" w:eastAsia="標楷體" w:hAnsi="標楷體" w:hint="eastAsia"/>
                <w:bCs/>
                <w:szCs w:val="24"/>
              </w:rPr>
              <w:t>9.於濕潤場所、或存放鋼板鋼筋等易發生導電之場所使用電焊機或用電機具時，應以絕緣體墊高隔絕</w:t>
            </w:r>
          </w:p>
          <w:p w:rsidR="005D6919" w:rsidRDefault="005D6919" w:rsidP="0033234C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D6919">
              <w:rPr>
                <w:rFonts w:ascii="標楷體" w:eastAsia="標楷體" w:hAnsi="標楷體" w:hint="eastAsia"/>
                <w:bCs/>
                <w:szCs w:val="24"/>
              </w:rPr>
              <w:t>並加裝漏電斷路器等安全措施。於良導體機器設備內所用之照明燈或檢修工具等，其使用電壓不</w:t>
            </w:r>
          </w:p>
          <w:p w:rsidR="005D6919" w:rsidRPr="005D6919" w:rsidRDefault="005D6919" w:rsidP="0033234C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D6919">
              <w:rPr>
                <w:rFonts w:ascii="標楷體" w:eastAsia="標楷體" w:hAnsi="標楷體" w:hint="eastAsia"/>
                <w:bCs/>
                <w:szCs w:val="24"/>
              </w:rPr>
              <w:t>得超過24伏特，且導線為耐磨損及有良好絕緣，並不得有接頭。</w:t>
            </w:r>
          </w:p>
          <w:p w:rsidR="005D6919" w:rsidRPr="005D6919" w:rsidRDefault="005D6919" w:rsidP="0033234C">
            <w:pPr>
              <w:tabs>
                <w:tab w:val="left" w:pos="84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5D6919">
              <w:rPr>
                <w:rFonts w:ascii="標楷體" w:eastAsia="標楷體" w:hAnsi="標楷體" w:hint="eastAsia"/>
                <w:bCs/>
                <w:szCs w:val="24"/>
              </w:rPr>
              <w:t>10.交流電焊機應有自動電擊防止裝置，未設該項安全保護裝置者，承攬人禁止攜入本院使用。</w:t>
            </w:r>
          </w:p>
          <w:p w:rsidR="00EA0DCB" w:rsidRDefault="005D6919" w:rsidP="0033234C">
            <w:pPr>
              <w:pStyle w:val="21"/>
              <w:tabs>
                <w:tab w:val="clear" w:pos="1815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註：電焊機自動電擊防止裝置，使電焊機二次迴線電壓僅在電弧發生時間內上昇至工作電壓，電弧一</w:t>
            </w:r>
          </w:p>
          <w:p w:rsidR="005D6919" w:rsidRPr="005D6919" w:rsidRDefault="005D6919" w:rsidP="0033234C">
            <w:pPr>
              <w:pStyle w:val="21"/>
              <w:tabs>
                <w:tab w:val="clear" w:pos="1815"/>
              </w:tabs>
              <w:snapToGrid w:val="0"/>
              <w:spacing w:line="280" w:lineRule="exact"/>
              <w:ind w:left="0" w:firstLineChars="200" w:firstLine="48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旦中斷，二次迴線電壓應（即）自動降</w:t>
            </w:r>
            <w:r w:rsidRPr="005D6919">
              <w:rPr>
                <w:rFonts w:hAnsi="標楷體" w:hint="eastAsia"/>
                <w:b w:val="0"/>
                <w:sz w:val="24"/>
                <w:szCs w:val="24"/>
              </w:rPr>
              <w:t>25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伏特以下，以策安全。</w:t>
            </w:r>
          </w:p>
          <w:p w:rsidR="005D6919" w:rsidRDefault="005D6919" w:rsidP="0033234C">
            <w:pPr>
              <w:pStyle w:val="21"/>
              <w:tabs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11.電焊機與各項用電器具外殼均應接地，接地導線須確實與電源開關接地銅棒或接地線銜接並鎖</w:t>
            </w: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緊</w:t>
            </w:r>
          </w:p>
          <w:p w:rsidR="005D6919" w:rsidRDefault="005D6919" w:rsidP="0033234C">
            <w:pPr>
              <w:pStyle w:val="21"/>
              <w:tabs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；電焊機二次側地線，必須直接配接至焊接物之工作物本體上，禁止配接於其他設備或管架上，</w:t>
            </w:r>
          </w:p>
          <w:p w:rsidR="005D6919" w:rsidRPr="005D6919" w:rsidRDefault="005D6919" w:rsidP="0033234C">
            <w:pPr>
              <w:pStyle w:val="21"/>
              <w:tabs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地線應使用軟性且絕緣被覆良好之導線，禁止以鋼筋、角鐵、槽鐵、扁鐵等其他金屬物代用。  </w:t>
            </w:r>
          </w:p>
          <w:p w:rsidR="005D6919" w:rsidRPr="005D6919" w:rsidRDefault="005D6919" w:rsidP="0033234C">
            <w:pPr>
              <w:pStyle w:val="21"/>
              <w:tabs>
                <w:tab w:val="left" w:pos="840"/>
              </w:tabs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sz w:val="24"/>
                <w:szCs w:val="24"/>
              </w:rPr>
              <w:t>12.電氣導線外皮破損或電氣裝置絕緣不良，應立即處理或更換新品。</w:t>
            </w:r>
          </w:p>
          <w:p w:rsid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sz w:val="24"/>
                <w:szCs w:val="24"/>
              </w:rPr>
              <w:t>13.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活線（電）作業、活線近接作業或接近高壓線吊舉物體時，應確實做好必要之安全防護措施及穿</w:t>
            </w:r>
          </w:p>
          <w:p w:rsidR="005D6919" w:rsidRP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戴個人防護用具，始可進行作業。</w:t>
            </w:r>
          </w:p>
          <w:p w:rsid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sz w:val="24"/>
                <w:szCs w:val="24"/>
              </w:rPr>
              <w:t>14.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檢修設施、設備（含機具設備等）、電氣、線路或接近電氣線路作業前，應先停電切斷電源，確</w:t>
            </w:r>
          </w:p>
          <w:p w:rsid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認已停電，線路無殘留電荷，開關源已上鎖（無法上鎖者應取下保險絲），並掛置『檢修中禁止</w:t>
            </w:r>
          </w:p>
          <w:p w:rsid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送電』警告標示後，始可進行檢修（維護）作業。工作完成送電前，須確認人員等安全無虞後始</w:t>
            </w:r>
          </w:p>
          <w:p w:rsidR="005D6919" w:rsidRPr="005D6919" w:rsidRDefault="005D6919" w:rsidP="0033234C">
            <w:pPr>
              <w:pStyle w:val="210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可送電。</w:t>
            </w:r>
          </w:p>
          <w:p w:rsidR="005D6919" w:rsidRDefault="005D6919" w:rsidP="0033234C">
            <w:pPr>
              <w:pStyle w:val="31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 w:rsidRPr="005D6919">
              <w:rPr>
                <w:rFonts w:hAnsi="標楷體" w:hint="eastAsia"/>
                <w:b w:val="0"/>
                <w:bCs/>
                <w:sz w:val="24"/>
                <w:szCs w:val="24"/>
              </w:rPr>
              <w:t>15.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工作中遇有線路過熱或不正常情形時，應即停止使用及切斷電源，並通知本院工務室人員檢修，</w:t>
            </w:r>
          </w:p>
          <w:p w:rsidR="005D6919" w:rsidRPr="005D6919" w:rsidRDefault="005D6919" w:rsidP="0033234C">
            <w:pPr>
              <w:pStyle w:val="31"/>
              <w:snapToGrid w:val="0"/>
              <w:spacing w:line="280" w:lineRule="exact"/>
              <w:ind w:left="0" w:firstLine="0"/>
              <w:rPr>
                <w:rFonts w:hAnsi="標楷體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 w:rsidRPr="005D6919">
              <w:rPr>
                <w:rFonts w:hAnsi="標楷體" w:hint="eastAsia"/>
                <w:b w:val="0"/>
                <w:bCs/>
                <w:color w:val="000000"/>
                <w:sz w:val="24"/>
                <w:szCs w:val="24"/>
              </w:rPr>
              <w:t>禁止逕自處理或繼續使用等。</w:t>
            </w:r>
          </w:p>
          <w:p w:rsidR="005D6919" w:rsidRDefault="005D6919" w:rsidP="0033234C">
            <w:pPr>
              <w:tabs>
                <w:tab w:val="left" w:pos="204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D6919">
              <w:rPr>
                <w:rFonts w:ascii="標楷體" w:eastAsia="標楷體" w:hAnsi="標楷體" w:hint="eastAsia"/>
                <w:bCs/>
                <w:szCs w:val="24"/>
              </w:rPr>
              <w:t>16.</w:t>
            </w: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承攬人</w:t>
            </w: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之工作者</w:t>
            </w: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於每日送電前，應執行安全檢查，確認安全後始可送電，每日下班前或暫停工作</w:t>
            </w:r>
          </w:p>
          <w:p w:rsidR="005D6919" w:rsidRDefault="005D6919" w:rsidP="0033234C">
            <w:pPr>
              <w:tabs>
                <w:tab w:val="left" w:pos="204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</w:t>
            </w: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時，應將電源開關及開關盤門關閉、電源插頭拔出、電纜及各項物料收拾妥當，並檢查確認安全</w:t>
            </w:r>
          </w:p>
          <w:p w:rsidR="005D6919" w:rsidRPr="005D6919" w:rsidRDefault="005D6919" w:rsidP="0033234C">
            <w:pPr>
              <w:tabs>
                <w:tab w:val="left" w:pos="204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</w:t>
            </w:r>
            <w:r w:rsidRPr="005D691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後始可離開。</w:t>
            </w:r>
          </w:p>
          <w:p w:rsidR="001805D1" w:rsidRDefault="005D6919" w:rsidP="0033234C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D6919">
              <w:rPr>
                <w:rFonts w:ascii="標楷體" w:eastAsia="標楷體" w:hAnsi="標楷體" w:hint="eastAsia"/>
                <w:color w:val="000000"/>
                <w:szCs w:val="24"/>
              </w:rPr>
              <w:t>17.</w:t>
            </w:r>
            <w:r w:rsidR="001805D1" w:rsidRPr="005D6919">
              <w:rPr>
                <w:rFonts w:ascii="標楷體" w:eastAsia="標楷體" w:hAnsi="標楷體"/>
                <w:color w:val="000000"/>
                <w:szCs w:val="24"/>
              </w:rPr>
              <w:t>若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因</w:t>
            </w:r>
            <w:r w:rsidR="001805D1" w:rsidRPr="005D6919">
              <w:rPr>
                <w:rFonts w:ascii="標楷體" w:eastAsia="標楷體" w:hAnsi="標楷體"/>
                <w:color w:val="000000"/>
                <w:szCs w:val="24"/>
              </w:rPr>
              <w:t>造成人員及設備等損失，施工廠商必須負責損害賠償之完全責任。</w:t>
            </w:r>
          </w:p>
          <w:p w:rsidR="00EA0DCB" w:rsidRPr="00BF72E4" w:rsidRDefault="00EA0DCB" w:rsidP="0033234C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18.配電盤、電器開關箱等均應有中隔版外，應予上鎖管制。</w:t>
            </w:r>
          </w:p>
        </w:tc>
      </w:tr>
      <w:tr w:rsidR="001805D1" w:rsidRPr="00BF72E4" w:rsidTr="00D92F8F">
        <w:trPr>
          <w:trHeight w:val="795"/>
          <w:jc w:val="center"/>
        </w:trPr>
        <w:tc>
          <w:tcPr>
            <w:tcW w:w="10528" w:type="dxa"/>
            <w:gridSpan w:val="6"/>
          </w:tcPr>
          <w:p w:rsidR="001805D1" w:rsidRDefault="001805D1" w:rsidP="00D92F8F">
            <w:pPr>
              <w:spacing w:line="0" w:lineRule="atLeast"/>
              <w:rPr>
                <w:rFonts w:eastAsia="標楷體"/>
                <w:szCs w:val="24"/>
              </w:rPr>
            </w:pPr>
            <w:r w:rsidRPr="00BF72E4">
              <w:rPr>
                <w:rFonts w:eastAsia="標楷體" w:hint="eastAsia"/>
                <w:color w:val="000000"/>
              </w:rPr>
              <w:lastRenderedPageBreak/>
              <w:t>□</w:t>
            </w:r>
            <w:r w:rsidR="00375869">
              <w:rPr>
                <w:rFonts w:eastAsia="標楷體" w:hint="eastAsia"/>
              </w:rPr>
              <w:t>以上事項已詳</w:t>
            </w:r>
            <w:r>
              <w:rPr>
                <w:rFonts w:eastAsia="標楷體" w:hint="eastAsia"/>
              </w:rPr>
              <w:t>讀並</w:t>
            </w:r>
            <w:r w:rsidR="00375869">
              <w:rPr>
                <w:rFonts w:eastAsia="標楷體" w:hint="eastAsia"/>
              </w:rPr>
              <w:t>允諾</w:t>
            </w:r>
            <w:r>
              <w:rPr>
                <w:rFonts w:eastAsia="標楷體" w:hint="eastAsia"/>
              </w:rPr>
              <w:t>確實遵守，</w:t>
            </w:r>
            <w:r w:rsidRPr="00F57FB2">
              <w:rPr>
                <w:rFonts w:eastAsia="標楷體"/>
                <w:szCs w:val="24"/>
              </w:rPr>
              <w:t>倘有疏忽因而發生職業災害或其他任何意外事故，本人</w:t>
            </w:r>
            <w:r w:rsidRPr="00F57FB2">
              <w:rPr>
                <w:rFonts w:eastAsia="標楷體"/>
                <w:szCs w:val="24"/>
              </w:rPr>
              <w:t>(</w:t>
            </w:r>
            <w:r w:rsidRPr="00F57FB2">
              <w:rPr>
                <w:rFonts w:eastAsia="標楷體"/>
                <w:szCs w:val="24"/>
              </w:rPr>
              <w:t>公司</w:t>
            </w:r>
            <w:r w:rsidRPr="00F57FB2">
              <w:rPr>
                <w:rFonts w:eastAsia="標楷體"/>
                <w:szCs w:val="24"/>
              </w:rPr>
              <w:t>)</w:t>
            </w:r>
            <w:r w:rsidR="00375869">
              <w:rPr>
                <w:rFonts w:eastAsia="標楷體"/>
                <w:szCs w:val="24"/>
              </w:rPr>
              <w:t>願負一切責任，並負責賠償貴院</w:t>
            </w:r>
            <w:r w:rsidRPr="00F57FB2">
              <w:rPr>
                <w:rFonts w:eastAsia="標楷體"/>
                <w:szCs w:val="24"/>
              </w:rPr>
              <w:t>遭受之一切損失。</w:t>
            </w:r>
          </w:p>
          <w:p w:rsidR="005065F7" w:rsidRDefault="005065F7" w:rsidP="00D92F8F">
            <w:pPr>
              <w:spacing w:line="0" w:lineRule="atLeast"/>
              <w:rPr>
                <w:rFonts w:eastAsia="標楷體"/>
                <w:szCs w:val="24"/>
              </w:rPr>
            </w:pPr>
          </w:p>
          <w:p w:rsidR="005C5C9D" w:rsidRDefault="001805D1" w:rsidP="0033234C">
            <w:pPr>
              <w:snapToGrid w:val="0"/>
              <w:spacing w:after="100" w:afterAutospacing="1"/>
              <w:rPr>
                <w:rFonts w:eastAsia="標楷體"/>
                <w:color w:val="000000"/>
              </w:rPr>
            </w:pPr>
            <w:r w:rsidRPr="00BF72E4">
              <w:rPr>
                <w:rFonts w:eastAsia="標楷體" w:hAnsi="標楷體"/>
                <w:color w:val="000000"/>
              </w:rPr>
              <w:t>施工廠商：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="005C5C9D" w:rsidRPr="00BF72E4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Pr="00BF72E4">
              <w:rPr>
                <w:rFonts w:eastAsia="標楷體"/>
                <w:color w:val="000000"/>
              </w:rPr>
              <w:t xml:space="preserve">   </w:t>
            </w:r>
          </w:p>
          <w:p w:rsidR="005C5C9D" w:rsidRDefault="001805D1" w:rsidP="0033234C">
            <w:pPr>
              <w:snapToGrid w:val="0"/>
              <w:spacing w:after="100" w:afterAutospacing="1"/>
              <w:rPr>
                <w:rFonts w:eastAsia="標楷體"/>
                <w:color w:val="000000"/>
              </w:rPr>
            </w:pPr>
            <w:r w:rsidRPr="00BF72E4">
              <w:rPr>
                <w:rFonts w:eastAsia="標楷體" w:hAnsi="標楷體"/>
                <w:color w:val="000000"/>
              </w:rPr>
              <w:t>現場負責人</w:t>
            </w:r>
            <w:r w:rsidRPr="00BF72E4">
              <w:rPr>
                <w:rFonts w:eastAsia="標楷體" w:hAnsi="標楷體" w:hint="eastAsia"/>
                <w:color w:val="000000"/>
              </w:rPr>
              <w:t>(</w:t>
            </w:r>
            <w:r w:rsidRPr="00BF72E4">
              <w:rPr>
                <w:rFonts w:eastAsia="標楷體" w:hAnsi="標楷體" w:hint="eastAsia"/>
                <w:color w:val="000000"/>
              </w:rPr>
              <w:t>簽名</w:t>
            </w:r>
            <w:r w:rsidRPr="00BF72E4">
              <w:rPr>
                <w:rFonts w:eastAsia="標楷體" w:hAnsi="標楷體" w:hint="eastAsia"/>
                <w:color w:val="000000"/>
              </w:rPr>
              <w:t>)</w:t>
            </w:r>
            <w:r w:rsidRPr="00BF72E4">
              <w:rPr>
                <w:rFonts w:eastAsia="標楷體" w:hAnsi="標楷體"/>
                <w:color w:val="000000"/>
              </w:rPr>
              <w:t>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="005C5C9D" w:rsidRPr="00BF72E4">
              <w:rPr>
                <w:rFonts w:eastAsia="標楷體"/>
                <w:color w:val="000000"/>
                <w:u w:val="single"/>
              </w:rPr>
              <w:t xml:space="preserve">     </w:t>
            </w:r>
          </w:p>
          <w:p w:rsidR="005065F7" w:rsidRPr="00BF72E4" w:rsidRDefault="001805D1" w:rsidP="000B222B">
            <w:pPr>
              <w:spacing w:beforeLines="50" w:after="100" w:afterAutospacing="1"/>
              <w:rPr>
                <w:rFonts w:eastAsia="標楷體"/>
                <w:color w:val="000000"/>
              </w:rPr>
            </w:pPr>
            <w:r w:rsidRPr="00BF72E4">
              <w:rPr>
                <w:rFonts w:eastAsia="標楷體" w:hAnsi="標楷體"/>
                <w:color w:val="000000"/>
              </w:rPr>
              <w:t>聯絡電話：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</w:t>
            </w:r>
          </w:p>
        </w:tc>
      </w:tr>
      <w:tr w:rsidR="001805D1" w:rsidRPr="00BF72E4" w:rsidTr="00D92F8F">
        <w:trPr>
          <w:trHeight w:val="208"/>
          <w:jc w:val="center"/>
        </w:trPr>
        <w:tc>
          <w:tcPr>
            <w:tcW w:w="10528" w:type="dxa"/>
            <w:gridSpan w:val="6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72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以下由本院填寫</w:t>
            </w:r>
          </w:p>
        </w:tc>
      </w:tr>
      <w:tr w:rsidR="001805D1" w:rsidRPr="00BF72E4" w:rsidTr="00D92F8F">
        <w:trPr>
          <w:trHeight w:val="400"/>
          <w:jc w:val="center"/>
        </w:trPr>
        <w:tc>
          <w:tcPr>
            <w:tcW w:w="10528" w:type="dxa"/>
            <w:gridSpan w:val="6"/>
          </w:tcPr>
          <w:p w:rsidR="001805D1" w:rsidRPr="00BF72E4" w:rsidRDefault="001805D1" w:rsidP="00D92F8F">
            <w:pPr>
              <w:spacing w:line="0" w:lineRule="atLeast"/>
              <w:rPr>
                <w:rFonts w:eastAsia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 xml:space="preserve">□是 □否 </w:t>
            </w:r>
            <w:r w:rsidR="006C6375">
              <w:rPr>
                <w:rFonts w:ascii="標楷體" w:eastAsia="標楷體" w:hAnsi="標楷體" w:hint="eastAsia"/>
                <w:color w:val="000000"/>
              </w:rPr>
              <w:t>同意廠商在上述時間及地點實施用電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作業</w:t>
            </w:r>
            <w:r w:rsidR="005C5C9D">
              <w:rPr>
                <w:rFonts w:ascii="標楷體" w:eastAsia="標楷體" w:hAnsi="標楷體" w:hint="eastAsia"/>
                <w:color w:val="000000"/>
              </w:rPr>
              <w:t>(</w:t>
            </w:r>
            <w:r w:rsidR="00FC57F6" w:rsidRPr="000B222B">
              <w:rPr>
                <w:rFonts w:ascii="標楷體" w:eastAsia="標楷體" w:hAnsi="標楷體" w:hint="eastAsia"/>
                <w:color w:val="000000" w:themeColor="text1"/>
              </w:rPr>
              <w:t>工務室</w:t>
            </w:r>
            <w:r w:rsidR="005C5C9D">
              <w:rPr>
                <w:rFonts w:ascii="標楷體" w:eastAsia="標楷體" w:hAnsi="標楷體" w:hint="eastAsia"/>
                <w:color w:val="000000"/>
              </w:rPr>
              <w:t>)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1805D1" w:rsidRPr="00BF72E4" w:rsidTr="00D92F8F">
        <w:trPr>
          <w:trHeight w:val="160"/>
          <w:jc w:val="center"/>
        </w:trPr>
        <w:tc>
          <w:tcPr>
            <w:tcW w:w="2105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>業務承辦人/電話</w:t>
            </w:r>
          </w:p>
        </w:tc>
        <w:tc>
          <w:tcPr>
            <w:tcW w:w="2106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>業務承辦單位主管</w:t>
            </w:r>
          </w:p>
        </w:tc>
        <w:tc>
          <w:tcPr>
            <w:tcW w:w="2105" w:type="dxa"/>
            <w:vAlign w:val="center"/>
          </w:tcPr>
          <w:p w:rsidR="001805D1" w:rsidRPr="00BF72E4" w:rsidRDefault="00CE011E" w:rsidP="00CE01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</w:t>
            </w:r>
            <w:r w:rsidR="00CE6E04">
              <w:rPr>
                <w:rFonts w:ascii="標楷體" w:eastAsia="標楷體" w:hAnsi="標楷體" w:hint="eastAsia"/>
                <w:color w:val="000000"/>
              </w:rPr>
              <w:t>務室</w:t>
            </w:r>
          </w:p>
        </w:tc>
        <w:tc>
          <w:tcPr>
            <w:tcW w:w="2106" w:type="dxa"/>
            <w:gridSpan w:val="2"/>
            <w:vAlign w:val="center"/>
          </w:tcPr>
          <w:p w:rsidR="001805D1" w:rsidRPr="00BF72E4" w:rsidRDefault="00A40305" w:rsidP="00CE6E0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  <w:r w:rsidR="00CE6E04" w:rsidRPr="00BF72E4">
              <w:rPr>
                <w:rFonts w:ascii="標楷體" w:eastAsia="標楷體" w:hAnsi="標楷體" w:hint="eastAsia"/>
                <w:color w:val="000000"/>
              </w:rPr>
              <w:t>安全衛生室</w:t>
            </w:r>
          </w:p>
        </w:tc>
        <w:tc>
          <w:tcPr>
            <w:tcW w:w="2106" w:type="dxa"/>
            <w:vAlign w:val="center"/>
          </w:tcPr>
          <w:p w:rsidR="001805D1" w:rsidRPr="00BF72E4" w:rsidRDefault="00CE6E04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批示</w:t>
            </w:r>
          </w:p>
        </w:tc>
      </w:tr>
      <w:tr w:rsidR="001805D1" w:rsidRPr="00BF72E4" w:rsidTr="0033234C">
        <w:trPr>
          <w:trHeight w:val="1812"/>
          <w:jc w:val="center"/>
        </w:trPr>
        <w:tc>
          <w:tcPr>
            <w:tcW w:w="2105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5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1805D1" w:rsidRPr="00BF72E4" w:rsidRDefault="001805D1" w:rsidP="00D92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2F8F" w:rsidRDefault="006212F7">
      <w:ins w:id="0" w:author="Chiao" w:date="2016-02-24T16:17:00Z">
        <w:r>
          <w:rPr>
            <w:noProof/>
          </w:rPr>
          <w:pict>
            <v:shape id="_x0000_s1027" type="#_x0000_t202" style="position:absolute;margin-left:15.5pt;margin-top:-.4pt;width:527.35pt;height:18pt;z-index:251658240;mso-position-horizontal-relative:text;mso-position-vertical-relative:text" filled="f" stroked="f">
              <v:textbox style="mso-next-textbox:#_x0000_s1027">
                <w:txbxContent>
                  <w:p w:rsidR="00A30DBF" w:rsidRPr="00E1736D" w:rsidRDefault="00A30DBF" w:rsidP="00375869">
                    <w:pPr>
                      <w:wordWrap w:val="0"/>
                      <w:spacing w:line="0" w:lineRule="atLeast"/>
                      <w:ind w:right="180"/>
                      <w:jc w:val="right"/>
                      <w:rPr>
                        <w:rFonts w:eastAsia="標楷體"/>
                        <w:sz w:val="18"/>
                        <w:szCs w:val="18"/>
                      </w:rPr>
                    </w:pPr>
                    <w:r>
                      <w:rPr>
                        <w:rFonts w:eastAsia="標楷體" w:hint="eastAsia"/>
                        <w:sz w:val="18"/>
                        <w:szCs w:val="18"/>
                      </w:rPr>
                      <w:t xml:space="preserve">          </w:t>
                    </w:r>
                    <w:r w:rsidR="00375869">
                      <w:rPr>
                        <w:rFonts w:eastAsia="標楷體" w:hint="eastAsia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eastAsia="標楷體" w:hint="eastAsia"/>
                        <w:sz w:val="18"/>
                        <w:szCs w:val="18"/>
                      </w:rPr>
                      <w:t xml:space="preserve">                </w:t>
                    </w:r>
                    <w:r w:rsidRPr="00E1736D">
                      <w:rPr>
                        <w:rFonts w:eastAsia="標楷體" w:hint="eastAsia"/>
                        <w:sz w:val="18"/>
                        <w:szCs w:val="18"/>
                      </w:rPr>
                      <w:t xml:space="preserve">      </w:t>
                    </w:r>
                    <w:r w:rsidR="00540491">
                      <w:rPr>
                        <w:rFonts w:eastAsia="標楷體" w:hint="eastAsia"/>
                        <w:sz w:val="18"/>
                        <w:szCs w:val="18"/>
                      </w:rPr>
                      <w:t>109.08.04</w:t>
                    </w:r>
                  </w:p>
                </w:txbxContent>
              </v:textbox>
            </v:shape>
          </w:pict>
        </w:r>
      </w:ins>
    </w:p>
    <w:sectPr w:rsidR="00D92F8F" w:rsidSect="0033234C">
      <w:pgSz w:w="11906" w:h="16838"/>
      <w:pgMar w:top="709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8F" w:rsidRDefault="00BF008F">
      <w:r>
        <w:separator/>
      </w:r>
    </w:p>
  </w:endnote>
  <w:endnote w:type="continuationSeparator" w:id="0">
    <w:p w:rsidR="00BF008F" w:rsidRDefault="00B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8F" w:rsidRDefault="00BF008F">
      <w:r>
        <w:separator/>
      </w:r>
    </w:p>
  </w:footnote>
  <w:footnote w:type="continuationSeparator" w:id="0">
    <w:p w:rsidR="00BF008F" w:rsidRDefault="00BF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5A8"/>
    <w:multiLevelType w:val="hybridMultilevel"/>
    <w:tmpl w:val="EE9A4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5D1"/>
    <w:rsid w:val="00036F5B"/>
    <w:rsid w:val="00061612"/>
    <w:rsid w:val="000B222B"/>
    <w:rsid w:val="000C5C8C"/>
    <w:rsid w:val="001437C9"/>
    <w:rsid w:val="001805D1"/>
    <w:rsid w:val="001D5732"/>
    <w:rsid w:val="00225EC8"/>
    <w:rsid w:val="002644EB"/>
    <w:rsid w:val="002778E8"/>
    <w:rsid w:val="00297084"/>
    <w:rsid w:val="002B42EB"/>
    <w:rsid w:val="002F6C6D"/>
    <w:rsid w:val="00303E67"/>
    <w:rsid w:val="0033234C"/>
    <w:rsid w:val="00337352"/>
    <w:rsid w:val="00375869"/>
    <w:rsid w:val="005065F7"/>
    <w:rsid w:val="00540491"/>
    <w:rsid w:val="005C5C9D"/>
    <w:rsid w:val="005D6919"/>
    <w:rsid w:val="00601BBA"/>
    <w:rsid w:val="006212F7"/>
    <w:rsid w:val="00650A8E"/>
    <w:rsid w:val="006C6375"/>
    <w:rsid w:val="007D7666"/>
    <w:rsid w:val="007F456E"/>
    <w:rsid w:val="007F7A32"/>
    <w:rsid w:val="008455F6"/>
    <w:rsid w:val="00881DB4"/>
    <w:rsid w:val="008F17C4"/>
    <w:rsid w:val="00900E40"/>
    <w:rsid w:val="00A218BB"/>
    <w:rsid w:val="00A220E7"/>
    <w:rsid w:val="00A30DBF"/>
    <w:rsid w:val="00A40305"/>
    <w:rsid w:val="00A43110"/>
    <w:rsid w:val="00A52BF1"/>
    <w:rsid w:val="00A5308C"/>
    <w:rsid w:val="00AB4410"/>
    <w:rsid w:val="00AC277A"/>
    <w:rsid w:val="00B46A2C"/>
    <w:rsid w:val="00B93D90"/>
    <w:rsid w:val="00BF008F"/>
    <w:rsid w:val="00C222D5"/>
    <w:rsid w:val="00C26609"/>
    <w:rsid w:val="00CD23D8"/>
    <w:rsid w:val="00CE011E"/>
    <w:rsid w:val="00CE6E04"/>
    <w:rsid w:val="00D50805"/>
    <w:rsid w:val="00D92F8F"/>
    <w:rsid w:val="00DE7033"/>
    <w:rsid w:val="00DF48D3"/>
    <w:rsid w:val="00E40D04"/>
    <w:rsid w:val="00EA0DCB"/>
    <w:rsid w:val="00EA1AE8"/>
    <w:rsid w:val="00EF6E0B"/>
    <w:rsid w:val="00F02BEC"/>
    <w:rsid w:val="00F11E16"/>
    <w:rsid w:val="00F1692A"/>
    <w:rsid w:val="00FC57F6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805D1"/>
    <w:rPr>
      <w:kern w:val="0"/>
      <w:sz w:val="20"/>
    </w:rPr>
  </w:style>
  <w:style w:type="character" w:customStyle="1" w:styleId="a4">
    <w:name w:val="註解文字 字元"/>
    <w:link w:val="a3"/>
    <w:semiHidden/>
    <w:rsid w:val="001805D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530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530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A530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5308C"/>
    <w:rPr>
      <w:rFonts w:ascii="Times New Roman" w:hAnsi="Times New Roman"/>
      <w:kern w:val="2"/>
    </w:rPr>
  </w:style>
  <w:style w:type="paragraph" w:customStyle="1" w:styleId="21">
    <w:name w:val="本文 21"/>
    <w:basedOn w:val="a"/>
    <w:rsid w:val="00F02BEC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210">
    <w:name w:val="本文縮排 21"/>
    <w:basedOn w:val="a"/>
    <w:rsid w:val="005D6919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31">
    <w:name w:val="本文縮排 31"/>
    <w:basedOn w:val="a"/>
    <w:rsid w:val="005D6919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/>
      <w:b/>
      <w:kern w:val="0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601BB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1BB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5454-2AFD-4EE2-8CCB-BBF8578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SYNNEX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陳平苡</dc:creator>
  <cp:lastModifiedBy>office</cp:lastModifiedBy>
  <cp:revision>2</cp:revision>
  <cp:lastPrinted>2016-11-18T03:29:00Z</cp:lastPrinted>
  <dcterms:created xsi:type="dcterms:W3CDTF">2020-12-04T05:32:00Z</dcterms:created>
  <dcterms:modified xsi:type="dcterms:W3CDTF">2020-12-04T05:32:00Z</dcterms:modified>
</cp:coreProperties>
</file>